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2EC2" w14:textId="77777777" w:rsidR="00D15FC1" w:rsidRDefault="00D15FC1">
      <w:pPr>
        <w:rPr>
          <w:rFonts w:ascii="Arial" w:hAnsi="Arial" w:cs="Arial"/>
          <w:sz w:val="28"/>
          <w:szCs w:val="28"/>
        </w:rPr>
      </w:pPr>
    </w:p>
    <w:p w14:paraId="61F894C0" w14:textId="39F46350" w:rsidR="0005124E" w:rsidRPr="002F3142" w:rsidRDefault="00CC7319" w:rsidP="000512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3142">
        <w:rPr>
          <w:rFonts w:ascii="Arial" w:hAnsi="Arial" w:cs="Arial"/>
          <w:b/>
          <w:bCs/>
          <w:sz w:val="28"/>
          <w:szCs w:val="28"/>
        </w:rPr>
        <w:t>Client Letterhead</w:t>
      </w:r>
      <w:r w:rsidR="008B177A" w:rsidRPr="002F3142">
        <w:rPr>
          <w:rFonts w:ascii="Arial" w:hAnsi="Arial" w:cs="Arial"/>
          <w:b/>
          <w:bCs/>
          <w:sz w:val="28"/>
          <w:szCs w:val="28"/>
        </w:rPr>
        <w:t xml:space="preserve"> </w:t>
      </w:r>
      <w:r w:rsidR="003007FC" w:rsidRPr="002F314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  <w:r w:rsidR="003007FC">
        <w:rPr>
          <w:rFonts w:ascii="Arial" w:hAnsi="Arial" w:cs="Arial"/>
          <w:b/>
          <w:bCs/>
          <w:sz w:val="28"/>
          <w:szCs w:val="28"/>
        </w:rPr>
        <w:t xml:space="preserve"> </w:t>
      </w:r>
      <w:r w:rsidR="008B177A" w:rsidRPr="002F314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2"/>
      </w:r>
    </w:p>
    <w:p w14:paraId="186F8682" w14:textId="77777777" w:rsidR="00D15FC1" w:rsidRPr="0005124E" w:rsidRDefault="00D15FC1" w:rsidP="0005124E">
      <w:pPr>
        <w:tabs>
          <w:tab w:val="center" w:pos="4500"/>
        </w:tabs>
        <w:outlineLvl w:val="0"/>
        <w:rPr>
          <w:rFonts w:ascii="Arial" w:hAnsi="Arial" w:cs="Arial"/>
          <w:sz w:val="20"/>
          <w:szCs w:val="20"/>
        </w:rPr>
      </w:pPr>
    </w:p>
    <w:p w14:paraId="0987ED44" w14:textId="77777777" w:rsidR="00D15FC1" w:rsidRDefault="00D15FC1" w:rsidP="00FE15F6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5124E">
        <w:rPr>
          <w:rFonts w:ascii="Arial" w:hAnsi="Arial" w:cs="Arial"/>
          <w:b/>
          <w:bCs/>
          <w:sz w:val="20"/>
          <w:szCs w:val="20"/>
        </w:rPr>
        <w:t>CORRECTIVE ACTION PLAN</w:t>
      </w:r>
      <w:r w:rsidR="009B6CE2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3"/>
      </w:r>
    </w:p>
    <w:p w14:paraId="3EA5FA7B" w14:textId="77777777" w:rsidR="007D6867" w:rsidRPr="007D6867" w:rsidRDefault="007D6867" w:rsidP="00FE15F6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7D6867">
        <w:rPr>
          <w:rFonts w:ascii="Arial" w:hAnsi="Arial" w:cs="Arial"/>
          <w:b/>
          <w:bCs/>
          <w:color w:val="000000"/>
          <w:sz w:val="20"/>
          <w:szCs w:val="20"/>
        </w:rPr>
        <w:t>2 CFR § 200.51</w:t>
      </w:r>
      <w:r>
        <w:rPr>
          <w:rFonts w:ascii="Arial" w:hAnsi="Arial" w:cs="Arial"/>
          <w:b/>
          <w:bCs/>
          <w:color w:val="000000"/>
          <w:sz w:val="20"/>
          <w:szCs w:val="20"/>
        </w:rPr>
        <w:t>1(c)</w:t>
      </w:r>
    </w:p>
    <w:p w14:paraId="0087240B" w14:textId="77777777" w:rsidR="00E55299" w:rsidRPr="0005124E" w:rsidRDefault="009F6DE7" w:rsidP="00E55299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E55299" w:rsidRPr="0005124E">
        <w:rPr>
          <w:rFonts w:ascii="Arial" w:hAnsi="Arial" w:cs="Arial"/>
          <w:b/>
          <w:bCs/>
          <w:sz w:val="20"/>
          <w:szCs w:val="20"/>
        </w:rPr>
        <w:t>Fiscal year end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5B7E67ED" w14:textId="77777777" w:rsidR="00D15FC1" w:rsidRPr="0005124E" w:rsidRDefault="00D15FC1">
      <w:pPr>
        <w:jc w:val="center"/>
        <w:rPr>
          <w:rFonts w:ascii="Arial" w:hAnsi="Arial" w:cs="Arial"/>
          <w:sz w:val="20"/>
          <w:szCs w:val="20"/>
        </w:rPr>
      </w:pPr>
    </w:p>
    <w:p w14:paraId="1B65D634" w14:textId="77777777" w:rsidR="00E55299" w:rsidRPr="0005124E" w:rsidRDefault="00E55299">
      <w:pPr>
        <w:jc w:val="center"/>
        <w:rPr>
          <w:rFonts w:ascii="Arial" w:hAnsi="Arial" w:cs="Arial"/>
          <w:sz w:val="20"/>
          <w:szCs w:val="20"/>
        </w:rPr>
      </w:pPr>
    </w:p>
    <w:p w14:paraId="17667590" w14:textId="1892C929" w:rsidR="00D15FC1" w:rsidRDefault="00D15FC1">
      <w:pPr>
        <w:jc w:val="center"/>
        <w:rPr>
          <w:rFonts w:ascii="Arial" w:hAnsi="Arial" w:cs="Arial"/>
          <w:sz w:val="20"/>
          <w:szCs w:val="20"/>
        </w:rPr>
      </w:pPr>
    </w:p>
    <w:p w14:paraId="7DD86F47" w14:textId="7EB028B3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Finding Number:</w:t>
      </w:r>
      <w:r w:rsidRPr="009B6D4A">
        <w:rPr>
          <w:rStyle w:val="FootnoteReference"/>
          <w:rFonts w:ascii="Arial" w:hAnsi="Arial" w:cs="Arial"/>
          <w:b/>
          <w:sz w:val="20"/>
          <w:szCs w:val="20"/>
          <w:vertAlign w:val="superscript"/>
        </w:rPr>
        <w:footnoteReference w:id="4"/>
      </w:r>
      <w:r>
        <w:rPr>
          <w:rFonts w:ascii="Arial" w:hAnsi="Arial" w:cs="Arial"/>
          <w:sz w:val="20"/>
          <w:szCs w:val="20"/>
        </w:rPr>
        <w:tab/>
      </w:r>
      <w:r w:rsidRPr="009B6D4A">
        <w:rPr>
          <w:rFonts w:ascii="Arial" w:hAnsi="Arial" w:cs="Arial"/>
          <w:sz w:val="20"/>
          <w:szCs w:val="20"/>
        </w:rPr>
        <w:t xml:space="preserve">[20XX-XXX] </w:t>
      </w:r>
    </w:p>
    <w:p w14:paraId="7331E90E" w14:textId="3E04E206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Planned Corrective Action:</w:t>
      </w:r>
      <w:r>
        <w:rPr>
          <w:rFonts w:ascii="Arial" w:hAnsi="Arial" w:cs="Arial"/>
          <w:sz w:val="20"/>
          <w:szCs w:val="20"/>
        </w:rPr>
        <w:tab/>
        <w:t>[Summary of corrective action to be taken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5CC6BE70" w14:textId="23E76439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Anticipated Completion Date:</w:t>
      </w:r>
      <w:r w:rsidRPr="009B6D4A">
        <w:rPr>
          <w:rFonts w:ascii="Arial" w:hAnsi="Arial" w:cs="Arial"/>
          <w:sz w:val="20"/>
          <w:szCs w:val="20"/>
        </w:rPr>
        <w:tab/>
        <w:t>[XX</w:t>
      </w:r>
      <w:r>
        <w:rPr>
          <w:rFonts w:ascii="Arial" w:hAnsi="Arial" w:cs="Arial"/>
          <w:sz w:val="20"/>
          <w:szCs w:val="20"/>
        </w:rPr>
        <w:t>/XX/</w:t>
      </w:r>
      <w:r w:rsidRPr="009B6D4A">
        <w:rPr>
          <w:rFonts w:ascii="Arial" w:hAnsi="Arial" w:cs="Arial"/>
          <w:sz w:val="20"/>
          <w:szCs w:val="20"/>
        </w:rPr>
        <w:t>20XX]</w:t>
      </w:r>
    </w:p>
    <w:p w14:paraId="4F84AE5F" w14:textId="13BC4D08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Responsible Contact Person:</w:t>
      </w:r>
      <w:r>
        <w:rPr>
          <w:rFonts w:ascii="Arial" w:hAnsi="Arial" w:cs="Arial"/>
          <w:sz w:val="20"/>
          <w:szCs w:val="20"/>
        </w:rPr>
        <w:tab/>
        <w:t>[Name of Contact Person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56104FAA" w14:textId="77777777" w:rsidR="009B6D4A" w:rsidRDefault="009B6D4A" w:rsidP="009B6D4A">
      <w:pPr>
        <w:ind w:left="3240" w:hanging="3240"/>
        <w:rPr>
          <w:rFonts w:ascii="Arial" w:hAnsi="Arial" w:cs="Arial"/>
          <w:sz w:val="20"/>
          <w:szCs w:val="20"/>
        </w:rPr>
      </w:pPr>
    </w:p>
    <w:p w14:paraId="15ADA579" w14:textId="41B1E035" w:rsidR="009B6D4A" w:rsidRDefault="009B6D4A" w:rsidP="009B6D4A">
      <w:pPr>
        <w:tabs>
          <w:tab w:val="left" w:pos="2880"/>
        </w:tabs>
        <w:ind w:left="3240" w:hanging="3240"/>
        <w:rPr>
          <w:rFonts w:ascii="Arial" w:hAnsi="Arial" w:cs="Arial"/>
          <w:sz w:val="20"/>
          <w:szCs w:val="20"/>
        </w:rPr>
      </w:pPr>
    </w:p>
    <w:p w14:paraId="1058976B" w14:textId="7552130E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Finding Number:</w:t>
      </w:r>
      <w:r>
        <w:rPr>
          <w:rFonts w:ascii="Arial" w:hAnsi="Arial" w:cs="Arial"/>
          <w:sz w:val="20"/>
          <w:szCs w:val="20"/>
        </w:rPr>
        <w:tab/>
      </w:r>
      <w:r w:rsidRPr="009B6D4A">
        <w:rPr>
          <w:rFonts w:ascii="Arial" w:hAnsi="Arial" w:cs="Arial"/>
          <w:sz w:val="20"/>
          <w:szCs w:val="20"/>
        </w:rPr>
        <w:t xml:space="preserve">[20XX-XXX] </w:t>
      </w:r>
    </w:p>
    <w:p w14:paraId="31B59985" w14:textId="77777777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Planned Corrective Action:</w:t>
      </w:r>
      <w:r>
        <w:rPr>
          <w:rFonts w:ascii="Arial" w:hAnsi="Arial" w:cs="Arial"/>
          <w:sz w:val="20"/>
          <w:szCs w:val="20"/>
        </w:rPr>
        <w:tab/>
        <w:t>[Summary of corrective action to be taken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1ECF5F41" w14:textId="77777777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Anticipated Completion Date:</w:t>
      </w:r>
      <w:r w:rsidRPr="009B6D4A">
        <w:rPr>
          <w:rFonts w:ascii="Arial" w:hAnsi="Arial" w:cs="Arial"/>
          <w:sz w:val="20"/>
          <w:szCs w:val="20"/>
        </w:rPr>
        <w:tab/>
        <w:t>[XX</w:t>
      </w:r>
      <w:r>
        <w:rPr>
          <w:rFonts w:ascii="Arial" w:hAnsi="Arial" w:cs="Arial"/>
          <w:sz w:val="20"/>
          <w:szCs w:val="20"/>
        </w:rPr>
        <w:t>/XX/</w:t>
      </w:r>
      <w:r w:rsidRPr="009B6D4A">
        <w:rPr>
          <w:rFonts w:ascii="Arial" w:hAnsi="Arial" w:cs="Arial"/>
          <w:sz w:val="20"/>
          <w:szCs w:val="20"/>
        </w:rPr>
        <w:t>20XX]</w:t>
      </w:r>
    </w:p>
    <w:p w14:paraId="5FF33582" w14:textId="4ACD1C8D" w:rsidR="009B6D4A" w:rsidRPr="0005124E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Responsible Contact Person:</w:t>
      </w:r>
      <w:r>
        <w:rPr>
          <w:rFonts w:ascii="Arial" w:hAnsi="Arial" w:cs="Arial"/>
          <w:sz w:val="20"/>
          <w:szCs w:val="20"/>
        </w:rPr>
        <w:tab/>
        <w:t>[Name of Contact Person</w:t>
      </w:r>
      <w:r w:rsidRPr="009B6D4A">
        <w:rPr>
          <w:rFonts w:ascii="Arial" w:hAnsi="Arial" w:cs="Arial"/>
          <w:sz w:val="20"/>
          <w:szCs w:val="20"/>
        </w:rPr>
        <w:t>]</w:t>
      </w:r>
      <w:r w:rsidRPr="009B6D4A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5"/>
      </w:r>
    </w:p>
    <w:p w14:paraId="50B8C5B7" w14:textId="77777777" w:rsidR="00D15FC1" w:rsidRDefault="00D15FC1" w:rsidP="009B6D4A">
      <w:pPr>
        <w:rPr>
          <w:sz w:val="18"/>
          <w:szCs w:val="18"/>
        </w:rPr>
      </w:pPr>
    </w:p>
    <w:p w14:paraId="5B85E45B" w14:textId="77777777" w:rsidR="00D15FC1" w:rsidRDefault="00D15FC1">
      <w:pPr>
        <w:jc w:val="center"/>
        <w:rPr>
          <w:sz w:val="18"/>
          <w:szCs w:val="18"/>
        </w:rPr>
      </w:pPr>
    </w:p>
    <w:p w14:paraId="3A965FF5" w14:textId="77777777" w:rsidR="00D15FC1" w:rsidRDefault="00D15FC1">
      <w:pPr>
        <w:jc w:val="center"/>
        <w:rPr>
          <w:sz w:val="18"/>
          <w:szCs w:val="18"/>
        </w:rPr>
      </w:pPr>
    </w:p>
    <w:p w14:paraId="35EC1F3C" w14:textId="77777777" w:rsidR="00D15FC1" w:rsidRDefault="00D15FC1" w:rsidP="009B6D4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2" w:name="_GoBack"/>
      <w:bookmarkEnd w:id="2"/>
    </w:p>
    <w:sectPr w:rsidR="00D15FC1" w:rsidSect="00D15FC1">
      <w:pgSz w:w="12240" w:h="15840"/>
      <w:pgMar w:top="720" w:right="144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468F" w14:textId="77777777" w:rsidR="005201D9" w:rsidRDefault="005201D9">
      <w:r>
        <w:separator/>
      </w:r>
    </w:p>
  </w:endnote>
  <w:endnote w:type="continuationSeparator" w:id="0">
    <w:p w14:paraId="7BC1F717" w14:textId="77777777" w:rsidR="005201D9" w:rsidRDefault="005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FF4B" w14:textId="77777777" w:rsidR="005201D9" w:rsidRDefault="005201D9">
      <w:r>
        <w:separator/>
      </w:r>
    </w:p>
  </w:footnote>
  <w:footnote w:type="continuationSeparator" w:id="0">
    <w:p w14:paraId="648126FD" w14:textId="77777777" w:rsidR="005201D9" w:rsidRDefault="005201D9">
      <w:r>
        <w:continuationSeparator/>
      </w:r>
    </w:p>
  </w:footnote>
  <w:footnote w:id="1">
    <w:p w14:paraId="7250934E" w14:textId="099237D5" w:rsidR="003007FC" w:rsidRPr="0086790B" w:rsidRDefault="003007FC" w:rsidP="003007FC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B177A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B177A">
        <w:rPr>
          <w:rFonts w:ascii="Arial" w:hAnsi="Arial" w:cs="Arial"/>
          <w:sz w:val="18"/>
          <w:szCs w:val="18"/>
        </w:rPr>
        <w:t xml:space="preserve"> </w:t>
      </w:r>
      <w:r w:rsidRPr="008B1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Revised November 2022 to update link to UG FAQs in footnote 2. </w:t>
      </w:r>
    </w:p>
    <w:p w14:paraId="18301465" w14:textId="77777777" w:rsidR="003007FC" w:rsidRPr="0086790B" w:rsidRDefault="003007FC" w:rsidP="003007FC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14:paraId="7A12D11B" w14:textId="69D3153A" w:rsidR="008B177A" w:rsidRPr="0086790B" w:rsidRDefault="008B177A" w:rsidP="008B177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B177A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B177A">
        <w:rPr>
          <w:rFonts w:ascii="Arial" w:hAnsi="Arial" w:cs="Arial"/>
          <w:sz w:val="18"/>
          <w:szCs w:val="18"/>
        </w:rPr>
        <w:t xml:space="preserve"> </w:t>
      </w:r>
      <w:r w:rsidRPr="008B177A">
        <w:rPr>
          <w:rFonts w:ascii="Arial" w:hAnsi="Arial" w:cs="Arial"/>
          <w:sz w:val="18"/>
          <w:szCs w:val="18"/>
        </w:rPr>
        <w:tab/>
      </w:r>
      <w:r w:rsidRPr="0086790B">
        <w:rPr>
          <w:rFonts w:ascii="Arial" w:hAnsi="Arial" w:cs="Arial"/>
          <w:color w:val="000000"/>
          <w:sz w:val="18"/>
          <w:szCs w:val="18"/>
        </w:rPr>
        <w:t xml:space="preserve">Section § 200.511 states that the auditee must prepare the summary schedule of prior audit findings and the corrective action plan. </w:t>
      </w:r>
      <w:r w:rsidR="001B2220" w:rsidRPr="0086790B">
        <w:rPr>
          <w:rFonts w:ascii="Arial" w:hAnsi="Arial" w:cs="Arial"/>
          <w:color w:val="000000"/>
          <w:sz w:val="18"/>
          <w:szCs w:val="18"/>
        </w:rPr>
        <w:t xml:space="preserve">AOS auditors must request the </w:t>
      </w:r>
      <w:r w:rsidRPr="0086790B">
        <w:rPr>
          <w:rFonts w:ascii="Arial" w:hAnsi="Arial" w:cs="Arial"/>
          <w:color w:val="000000"/>
          <w:sz w:val="18"/>
          <w:szCs w:val="18"/>
        </w:rPr>
        <w:t>auditee submit the corrective action plan on auditee letterhead.</w:t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color w:val="000000"/>
          <w:sz w:val="18"/>
          <w:szCs w:val="18"/>
        </w:rPr>
        <w:t xml:space="preserve">(See </w:t>
      </w:r>
      <w:r w:rsidR="00BA4EC0">
        <w:fldChar w:fldCharType="begin"/>
      </w:r>
      <w:ins w:id="0" w:author="Amanda M. Stidham" w:date="2022-09-27T10:18:00Z">
        <w:r w:rsidR="0015277D">
          <w:instrText>HYPERLINK "https://ohioauditor.gov/ipa/UniformGuidance/2022/2CFR-FrequentlyAskedQuestions_2021050321.pdf"</w:instrText>
        </w:r>
      </w:ins>
      <w:del w:id="1" w:author="Amanda M. Stidham" w:date="2022-09-27T10:15:00Z">
        <w:r w:rsidR="00BA4EC0" w:rsidDel="0015277D">
          <w:delInstrText xml:space="preserve"> HYPERLINK "https://www.cfo.gov/assets/files/2CRF-FrequentlyAskedQuestions_2021050321.pdf" </w:delInstrText>
        </w:r>
      </w:del>
      <w:r w:rsidR="00BA4EC0">
        <w:fldChar w:fldCharType="separate"/>
      </w:r>
      <w:r w:rsidR="00CC159D" w:rsidRPr="0086790B">
        <w:rPr>
          <w:rStyle w:val="Hyperlink"/>
          <w:rFonts w:ascii="Arial" w:hAnsi="Arial" w:cs="Arial"/>
          <w:sz w:val="18"/>
          <w:szCs w:val="18"/>
        </w:rPr>
        <w:t>UG F</w:t>
      </w:r>
      <w:r w:rsidR="00CC159D" w:rsidRPr="0086790B">
        <w:rPr>
          <w:rStyle w:val="Hyperlink"/>
          <w:rFonts w:ascii="Arial" w:hAnsi="Arial" w:cs="Arial"/>
          <w:sz w:val="18"/>
          <w:szCs w:val="18"/>
        </w:rPr>
        <w:t>A</w:t>
      </w:r>
      <w:r w:rsidR="00CC159D" w:rsidRPr="0086790B">
        <w:rPr>
          <w:rStyle w:val="Hyperlink"/>
          <w:rFonts w:ascii="Arial" w:hAnsi="Arial" w:cs="Arial"/>
          <w:sz w:val="18"/>
          <w:szCs w:val="18"/>
        </w:rPr>
        <w:t>Q</w:t>
      </w:r>
      <w:r w:rsidR="00BA4EC0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86790B">
        <w:rPr>
          <w:rFonts w:ascii="Arial" w:hAnsi="Arial" w:cs="Arial"/>
          <w:color w:val="000000"/>
          <w:sz w:val="18"/>
          <w:szCs w:val="18"/>
        </w:rPr>
        <w:t xml:space="preserve">'s dated </w:t>
      </w:r>
      <w:r w:rsidR="00906800">
        <w:rPr>
          <w:rFonts w:ascii="Arial" w:hAnsi="Arial" w:cs="Arial"/>
          <w:color w:val="000000"/>
          <w:sz w:val="18"/>
          <w:szCs w:val="18"/>
        </w:rPr>
        <w:t>May 2021</w:t>
      </w:r>
      <w:r w:rsidR="00CC159D" w:rsidRPr="0086790B">
        <w:rPr>
          <w:rFonts w:ascii="Arial" w:hAnsi="Arial" w:cs="Arial"/>
          <w:color w:val="000000"/>
          <w:sz w:val="18"/>
          <w:szCs w:val="18"/>
        </w:rPr>
        <w:t xml:space="preserve">, question </w:t>
      </w:r>
      <w:r w:rsidR="00906800">
        <w:rPr>
          <w:rFonts w:ascii="Arial" w:hAnsi="Arial" w:cs="Arial"/>
          <w:color w:val="000000"/>
          <w:sz w:val="18"/>
          <w:szCs w:val="18"/>
        </w:rPr>
        <w:t>143</w:t>
      </w:r>
      <w:r w:rsidRPr="0086790B">
        <w:rPr>
          <w:rFonts w:ascii="Arial" w:hAnsi="Arial" w:cs="Arial"/>
          <w:color w:val="000000"/>
          <w:sz w:val="18"/>
          <w:szCs w:val="18"/>
        </w:rPr>
        <w:t>)</w:t>
      </w:r>
    </w:p>
    <w:p w14:paraId="3EECF5A4" w14:textId="77777777" w:rsidR="008B177A" w:rsidRPr="0086790B" w:rsidRDefault="008B177A" w:rsidP="008B177A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3">
    <w:p w14:paraId="23985FBC" w14:textId="77777777" w:rsidR="00720388" w:rsidRPr="0086790B" w:rsidRDefault="009B6CE2" w:rsidP="00720388">
      <w:pPr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="00711B58" w:rsidRPr="0086790B">
        <w:rPr>
          <w:rFonts w:ascii="Arial" w:hAnsi="Arial" w:cs="Arial"/>
          <w:sz w:val="18"/>
          <w:szCs w:val="18"/>
        </w:rPr>
        <w:t xml:space="preserve"> </w:t>
      </w:r>
      <w:r w:rsidR="00711B58" w:rsidRPr="0086790B">
        <w:rPr>
          <w:rFonts w:ascii="Arial" w:hAnsi="Arial" w:cs="Arial"/>
          <w:sz w:val="18"/>
          <w:szCs w:val="18"/>
        </w:rPr>
        <w:tab/>
      </w:r>
      <w:r w:rsidR="00F97DED" w:rsidRPr="0086790B">
        <w:rPr>
          <w:rFonts w:ascii="Arial" w:hAnsi="Arial" w:cs="Arial"/>
          <w:sz w:val="18"/>
          <w:szCs w:val="18"/>
        </w:rPr>
        <w:t>2 CFR 200, Subpart F, §</w:t>
      </w:r>
      <w:r w:rsidR="00F97DED" w:rsidRPr="0086790B">
        <w:rPr>
          <w:rFonts w:ascii="Arial" w:hAnsi="Arial" w:cs="Arial"/>
          <w:b/>
          <w:sz w:val="18"/>
          <w:szCs w:val="18"/>
        </w:rPr>
        <w:t xml:space="preserve"> </w:t>
      </w:r>
      <w:r w:rsidR="00F97DED" w:rsidRPr="0086790B">
        <w:rPr>
          <w:rFonts w:ascii="Arial" w:hAnsi="Arial" w:cs="Arial"/>
          <w:sz w:val="18"/>
          <w:szCs w:val="18"/>
        </w:rPr>
        <w:t>511(c) (</w:t>
      </w:r>
      <w:r w:rsidR="00720388" w:rsidRPr="0086790B">
        <w:rPr>
          <w:rFonts w:ascii="Arial" w:hAnsi="Arial" w:cs="Arial"/>
          <w:sz w:val="18"/>
          <w:szCs w:val="18"/>
        </w:rPr>
        <w:t>Uniform Guidance</w:t>
      </w:r>
      <w:r w:rsidR="00F97DED" w:rsidRPr="0086790B">
        <w:rPr>
          <w:rFonts w:ascii="Arial" w:hAnsi="Arial" w:cs="Arial"/>
          <w:sz w:val="18"/>
          <w:szCs w:val="18"/>
        </w:rPr>
        <w:t>)</w:t>
      </w:r>
      <w:r w:rsidR="00720388" w:rsidRPr="0086790B">
        <w:rPr>
          <w:rFonts w:ascii="Arial" w:hAnsi="Arial" w:cs="Arial"/>
          <w:sz w:val="18"/>
          <w:szCs w:val="18"/>
        </w:rPr>
        <w:t xml:space="preserve"> requires the auditee to prepare a corrective action plan (CAP).  This is an example o</w:t>
      </w:r>
      <w:r w:rsidR="00F97DED" w:rsidRPr="0086790B">
        <w:rPr>
          <w:rFonts w:ascii="Arial" w:hAnsi="Arial" w:cs="Arial"/>
          <w:sz w:val="18"/>
          <w:szCs w:val="18"/>
        </w:rPr>
        <w:t xml:space="preserve">f a corrective action plan but </w:t>
      </w:r>
      <w:r w:rsidR="00720388" w:rsidRPr="0086790B">
        <w:rPr>
          <w:rFonts w:ascii="Arial" w:hAnsi="Arial" w:cs="Arial"/>
          <w:sz w:val="18"/>
          <w:szCs w:val="18"/>
        </w:rPr>
        <w:t>audi</w:t>
      </w:r>
      <w:r w:rsidR="007D6867" w:rsidRPr="0086790B">
        <w:rPr>
          <w:rFonts w:ascii="Arial" w:hAnsi="Arial" w:cs="Arial"/>
          <w:sz w:val="18"/>
          <w:szCs w:val="18"/>
        </w:rPr>
        <w:t>t</w:t>
      </w:r>
      <w:r w:rsidR="00720388" w:rsidRPr="0086790B">
        <w:rPr>
          <w:rFonts w:ascii="Arial" w:hAnsi="Arial" w:cs="Arial"/>
          <w:sz w:val="18"/>
          <w:szCs w:val="18"/>
        </w:rPr>
        <w:t>ee</w:t>
      </w:r>
      <w:r w:rsidR="00F97DED" w:rsidRPr="0086790B">
        <w:rPr>
          <w:rFonts w:ascii="Arial" w:hAnsi="Arial" w:cs="Arial"/>
          <w:sz w:val="18"/>
          <w:szCs w:val="18"/>
        </w:rPr>
        <w:t>s</w:t>
      </w:r>
      <w:r w:rsidRPr="0086790B">
        <w:rPr>
          <w:rFonts w:ascii="Arial" w:hAnsi="Arial" w:cs="Arial"/>
          <w:sz w:val="18"/>
          <w:szCs w:val="18"/>
        </w:rPr>
        <w:t xml:space="preserve"> can use other formats.  </w:t>
      </w:r>
    </w:p>
    <w:p w14:paraId="279D69E5" w14:textId="77777777" w:rsidR="00720388" w:rsidRPr="0086790B" w:rsidRDefault="00720388" w:rsidP="00720388">
      <w:pPr>
        <w:ind w:left="540" w:hanging="180"/>
        <w:rPr>
          <w:rFonts w:ascii="Arial" w:hAnsi="Arial" w:cs="Arial"/>
          <w:sz w:val="18"/>
          <w:szCs w:val="18"/>
        </w:rPr>
      </w:pPr>
    </w:p>
    <w:p w14:paraId="5CF42B50" w14:textId="77777777" w:rsidR="00720388" w:rsidRPr="0086790B" w:rsidRDefault="00720388" w:rsidP="00711B58">
      <w:pPr>
        <w:ind w:left="54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Notes:</w:t>
      </w:r>
    </w:p>
    <w:p w14:paraId="1E2E93F3" w14:textId="62F47F36" w:rsidR="004E6A43" w:rsidRPr="0086790B" w:rsidRDefault="004E6A43" w:rsidP="00BA4EC0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The </w:t>
      </w:r>
      <w:r w:rsidR="004C272E" w:rsidRPr="0086790B">
        <w:rPr>
          <w:rFonts w:ascii="Arial" w:hAnsi="Arial" w:cs="Arial"/>
          <w:sz w:val="18"/>
          <w:szCs w:val="18"/>
        </w:rPr>
        <w:t>a</w:t>
      </w:r>
      <w:r w:rsidRPr="0086790B">
        <w:rPr>
          <w:rFonts w:ascii="Arial" w:hAnsi="Arial" w:cs="Arial"/>
          <w:sz w:val="18"/>
          <w:szCs w:val="18"/>
        </w:rPr>
        <w:t xml:space="preserve">uditee </w:t>
      </w:r>
      <w:r w:rsidR="004C272E" w:rsidRPr="0086790B">
        <w:rPr>
          <w:rFonts w:ascii="Arial" w:hAnsi="Arial" w:cs="Arial"/>
          <w:sz w:val="18"/>
          <w:szCs w:val="18"/>
        </w:rPr>
        <w:t>may</w:t>
      </w:r>
      <w:r w:rsidRPr="0086790B">
        <w:rPr>
          <w:rFonts w:ascii="Arial" w:hAnsi="Arial" w:cs="Arial"/>
          <w:sz w:val="18"/>
          <w:szCs w:val="18"/>
        </w:rPr>
        <w:t xml:space="preserve"> not simply reference the views of responsible officials section of findings to fulfill its responsibility for the preparation of a corrective action plan</w:t>
      </w:r>
      <w:r w:rsidR="004C272E" w:rsidRPr="0086790B">
        <w:rPr>
          <w:rFonts w:ascii="Arial" w:hAnsi="Arial" w:cs="Arial"/>
          <w:sz w:val="18"/>
          <w:szCs w:val="18"/>
        </w:rPr>
        <w:t>.</w:t>
      </w:r>
    </w:p>
    <w:p w14:paraId="7BEE9CBA" w14:textId="77777777" w:rsidR="00720388" w:rsidRPr="0086790B" w:rsidRDefault="00720388" w:rsidP="00BA4EC0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The CAP should address </w:t>
      </w:r>
      <w:r w:rsidR="007D6867" w:rsidRPr="0086790B">
        <w:rPr>
          <w:rFonts w:ascii="Arial" w:hAnsi="Arial" w:cs="Arial"/>
          <w:sz w:val="18"/>
          <w:szCs w:val="18"/>
        </w:rPr>
        <w:t xml:space="preserve">both federal audit findings and all findings related to the financial statements which are required to be reported in accordance with </w:t>
      </w:r>
      <w:r w:rsidR="007D6867" w:rsidRPr="0086790B">
        <w:rPr>
          <w:rStyle w:val="c-doc-para-italic2"/>
          <w:rFonts w:ascii="Arial" w:hAnsi="Arial" w:cs="Arial"/>
          <w:i/>
          <w:sz w:val="18"/>
          <w:szCs w:val="18"/>
        </w:rPr>
        <w:t>Government Auditing Standards</w:t>
      </w:r>
      <w:r w:rsidRPr="0086790B">
        <w:rPr>
          <w:rFonts w:ascii="Arial" w:hAnsi="Arial" w:cs="Arial"/>
          <w:sz w:val="18"/>
          <w:szCs w:val="18"/>
        </w:rPr>
        <w:t xml:space="preserve"> included in the current year auditor’s report.</w:t>
      </w:r>
    </w:p>
    <w:p w14:paraId="0BFF8868" w14:textId="77777777" w:rsidR="007D6867" w:rsidRPr="0086790B" w:rsidRDefault="00720388" w:rsidP="0072038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The</w:t>
      </w:r>
      <w:r w:rsidR="009B6CE2"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>CAP</w:t>
      </w:r>
      <w:r w:rsidR="009B6CE2" w:rsidRPr="0086790B">
        <w:rPr>
          <w:rFonts w:ascii="Arial" w:hAnsi="Arial" w:cs="Arial"/>
          <w:sz w:val="18"/>
          <w:szCs w:val="18"/>
        </w:rPr>
        <w:t xml:space="preserve"> must provide the name(s) of the contact person(s) responsible for corrective action, the corrective action planned, and the anticipated completion date.</w:t>
      </w:r>
    </w:p>
    <w:p w14:paraId="6520A292" w14:textId="77777777" w:rsidR="009B6CE2" w:rsidRPr="0086790B" w:rsidRDefault="009B6CE2" w:rsidP="0072038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If the auditee does not agree with the audit findings or believes corrective action is not required, then the corrective action plan must include an explanation and specific reasons.</w:t>
      </w:r>
    </w:p>
    <w:p w14:paraId="30099BFF" w14:textId="77777777" w:rsidR="00720388" w:rsidRPr="0086790B" w:rsidRDefault="00720388" w:rsidP="009B6CE2">
      <w:pPr>
        <w:ind w:left="540"/>
        <w:rPr>
          <w:rFonts w:ascii="Arial" w:hAnsi="Arial" w:cs="Arial"/>
          <w:sz w:val="18"/>
          <w:szCs w:val="18"/>
        </w:rPr>
      </w:pPr>
    </w:p>
    <w:p w14:paraId="7BB2611F" w14:textId="5D7A1E4F" w:rsidR="00720388" w:rsidRPr="0086790B" w:rsidRDefault="00720388" w:rsidP="009B6CE2">
      <w:pPr>
        <w:ind w:left="54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See also the AICPA </w:t>
      </w:r>
      <w:r w:rsidRPr="0086790B">
        <w:rPr>
          <w:rFonts w:ascii="Arial" w:hAnsi="Arial" w:cs="Arial"/>
          <w:i/>
          <w:sz w:val="18"/>
          <w:szCs w:val="18"/>
        </w:rPr>
        <w:t>Single Audit</w:t>
      </w:r>
      <w:r w:rsidRPr="0086790B">
        <w:rPr>
          <w:rFonts w:ascii="Arial" w:hAnsi="Arial" w:cs="Arial"/>
          <w:sz w:val="18"/>
          <w:szCs w:val="18"/>
        </w:rPr>
        <w:t xml:space="preserve"> Guide, Chapters </w:t>
      </w:r>
      <w:r w:rsidR="00567778" w:rsidRPr="0086790B">
        <w:rPr>
          <w:rFonts w:ascii="Arial" w:hAnsi="Arial" w:cs="Arial"/>
          <w:sz w:val="18"/>
          <w:szCs w:val="18"/>
        </w:rPr>
        <w:t xml:space="preserve">10 </w:t>
      </w:r>
      <w:r w:rsidRPr="0086790B">
        <w:rPr>
          <w:rFonts w:ascii="Arial" w:hAnsi="Arial" w:cs="Arial"/>
          <w:sz w:val="18"/>
          <w:szCs w:val="18"/>
        </w:rPr>
        <w:t xml:space="preserve">&amp; </w:t>
      </w:r>
      <w:r w:rsidR="00567778" w:rsidRPr="0086790B">
        <w:rPr>
          <w:rFonts w:ascii="Arial" w:hAnsi="Arial" w:cs="Arial"/>
          <w:sz w:val="18"/>
          <w:szCs w:val="18"/>
        </w:rPr>
        <w:t xml:space="preserve">13 </w:t>
      </w:r>
      <w:r w:rsidRPr="0086790B">
        <w:rPr>
          <w:rFonts w:ascii="Arial" w:hAnsi="Arial" w:cs="Arial"/>
          <w:sz w:val="18"/>
          <w:szCs w:val="18"/>
        </w:rPr>
        <w:t>as well as 2 CFR 200</w:t>
      </w:r>
      <w:r w:rsidR="00F97DED" w:rsidRPr="0086790B">
        <w:rPr>
          <w:rFonts w:ascii="Arial" w:hAnsi="Arial" w:cs="Arial"/>
          <w:sz w:val="18"/>
          <w:szCs w:val="18"/>
        </w:rPr>
        <w:t>, Subpart F, §</w:t>
      </w:r>
      <w:r w:rsidR="00F97DED" w:rsidRPr="0086790B">
        <w:rPr>
          <w:rFonts w:ascii="Arial" w:hAnsi="Arial" w:cs="Arial"/>
          <w:b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>511</w:t>
      </w:r>
      <w:r w:rsidR="00F97DED" w:rsidRPr="0086790B">
        <w:rPr>
          <w:rFonts w:ascii="Arial" w:hAnsi="Arial" w:cs="Arial"/>
          <w:sz w:val="18"/>
          <w:szCs w:val="18"/>
        </w:rPr>
        <w:t>(c),</w:t>
      </w:r>
      <w:r w:rsidRPr="0086790B">
        <w:rPr>
          <w:rFonts w:ascii="Arial" w:hAnsi="Arial" w:cs="Arial"/>
          <w:sz w:val="18"/>
          <w:szCs w:val="18"/>
        </w:rPr>
        <w:t xml:space="preserve"> for additional guidance.</w:t>
      </w:r>
    </w:p>
    <w:p w14:paraId="4D5D4D71" w14:textId="77777777" w:rsidR="009B6CE2" w:rsidRPr="0086790B" w:rsidRDefault="009B6CE2" w:rsidP="00A50BB1">
      <w:p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b/>
          <w:sz w:val="18"/>
          <w:szCs w:val="18"/>
        </w:rPr>
        <w:t xml:space="preserve"> </w:t>
      </w:r>
    </w:p>
  </w:footnote>
  <w:footnote w:id="4">
    <w:p w14:paraId="47166771" w14:textId="4594614D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ab/>
        <w:t>Finding numbers should correspond to the numbers the auditor assigned on the Schedule of Findings [and Questioned Costs].</w:t>
      </w:r>
    </w:p>
    <w:p w14:paraId="500E43DC" w14:textId="77777777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</w:p>
  </w:footnote>
  <w:footnote w:id="5">
    <w:p w14:paraId="39CD275D" w14:textId="44E5F929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ab/>
        <w:t>Additional entries can be added by copying and pasting the examples included and modifying as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228"/>
    <w:multiLevelType w:val="hybridMultilevel"/>
    <w:tmpl w:val="D63654B4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3CCF0154"/>
    <w:multiLevelType w:val="hybridMultilevel"/>
    <w:tmpl w:val="3B84A3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B50CD1"/>
    <w:multiLevelType w:val="hybridMultilevel"/>
    <w:tmpl w:val="C64A9968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nda M. Stidham">
    <w15:presenceInfo w15:providerId="AD" w15:userId="S-1-5-21-1215071721-2656033534-4075275078-19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1"/>
    <w:rsid w:val="00006C7F"/>
    <w:rsid w:val="000216E6"/>
    <w:rsid w:val="0003336F"/>
    <w:rsid w:val="000355C1"/>
    <w:rsid w:val="0005124E"/>
    <w:rsid w:val="00094825"/>
    <w:rsid w:val="000C042F"/>
    <w:rsid w:val="000C2E98"/>
    <w:rsid w:val="0015277D"/>
    <w:rsid w:val="0015610E"/>
    <w:rsid w:val="00166E03"/>
    <w:rsid w:val="001A21A0"/>
    <w:rsid w:val="001A3ED3"/>
    <w:rsid w:val="001B2220"/>
    <w:rsid w:val="002661AB"/>
    <w:rsid w:val="00287987"/>
    <w:rsid w:val="002A7F6E"/>
    <w:rsid w:val="002D41BD"/>
    <w:rsid w:val="002E2FFB"/>
    <w:rsid w:val="002F3142"/>
    <w:rsid w:val="003007FC"/>
    <w:rsid w:val="003009C9"/>
    <w:rsid w:val="00336474"/>
    <w:rsid w:val="0035140F"/>
    <w:rsid w:val="00382F8E"/>
    <w:rsid w:val="0046762F"/>
    <w:rsid w:val="004C272E"/>
    <w:rsid w:val="004E4463"/>
    <w:rsid w:val="004E6A43"/>
    <w:rsid w:val="004F242D"/>
    <w:rsid w:val="005201D9"/>
    <w:rsid w:val="0053253E"/>
    <w:rsid w:val="00535849"/>
    <w:rsid w:val="0053741B"/>
    <w:rsid w:val="005645C7"/>
    <w:rsid w:val="00567778"/>
    <w:rsid w:val="00600816"/>
    <w:rsid w:val="006A206B"/>
    <w:rsid w:val="006E4694"/>
    <w:rsid w:val="00711B58"/>
    <w:rsid w:val="00720388"/>
    <w:rsid w:val="00742812"/>
    <w:rsid w:val="007628A2"/>
    <w:rsid w:val="007D6867"/>
    <w:rsid w:val="00822E9B"/>
    <w:rsid w:val="0086790B"/>
    <w:rsid w:val="008A42E4"/>
    <w:rsid w:val="008B177A"/>
    <w:rsid w:val="008C53F2"/>
    <w:rsid w:val="00906800"/>
    <w:rsid w:val="009A2ACE"/>
    <w:rsid w:val="009A7256"/>
    <w:rsid w:val="009B6CE2"/>
    <w:rsid w:val="009B6D4A"/>
    <w:rsid w:val="009F47DE"/>
    <w:rsid w:val="009F6CF4"/>
    <w:rsid w:val="009F6DE7"/>
    <w:rsid w:val="00A50BB1"/>
    <w:rsid w:val="00A51A1B"/>
    <w:rsid w:val="00AA3B8E"/>
    <w:rsid w:val="00B15244"/>
    <w:rsid w:val="00B17B8E"/>
    <w:rsid w:val="00BA4EC0"/>
    <w:rsid w:val="00C0485A"/>
    <w:rsid w:val="00C5355E"/>
    <w:rsid w:val="00CB2232"/>
    <w:rsid w:val="00CB6680"/>
    <w:rsid w:val="00CC159D"/>
    <w:rsid w:val="00CC7319"/>
    <w:rsid w:val="00D15FC1"/>
    <w:rsid w:val="00D56519"/>
    <w:rsid w:val="00D57926"/>
    <w:rsid w:val="00D95D39"/>
    <w:rsid w:val="00E55299"/>
    <w:rsid w:val="00E62E15"/>
    <w:rsid w:val="00EA20CA"/>
    <w:rsid w:val="00EB3D0C"/>
    <w:rsid w:val="00F6279C"/>
    <w:rsid w:val="00F9006A"/>
    <w:rsid w:val="00F97DE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49305F93"/>
  <w15:docId w15:val="{6F5281E7-8386-4A2D-B9DE-2C6E3D11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FE15F6"/>
    <w:pPr>
      <w:shd w:val="clear" w:color="auto" w:fill="00008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9B6CE2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CE2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rsid w:val="009B6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6CE2"/>
  </w:style>
  <w:style w:type="paragraph" w:styleId="ListParagraph">
    <w:name w:val="List Paragraph"/>
    <w:basedOn w:val="Normal"/>
    <w:uiPriority w:val="34"/>
    <w:qFormat/>
    <w:rsid w:val="00720388"/>
    <w:pPr>
      <w:ind w:left="720"/>
      <w:contextualSpacing/>
    </w:pPr>
  </w:style>
  <w:style w:type="character" w:customStyle="1" w:styleId="c-doc-para-italic2">
    <w:name w:val="c-doc-para-italic2"/>
    <w:basedOn w:val="DefaultParagraphFont"/>
    <w:rsid w:val="00720388"/>
  </w:style>
  <w:style w:type="character" w:styleId="CommentReference">
    <w:name w:val="annotation reference"/>
    <w:basedOn w:val="DefaultParagraphFont"/>
    <w:rsid w:val="00F97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7DED"/>
  </w:style>
  <w:style w:type="paragraph" w:styleId="CommentSubject">
    <w:name w:val="annotation subject"/>
    <w:basedOn w:val="CommentText"/>
    <w:next w:val="CommentText"/>
    <w:link w:val="CommentSubjectChar"/>
    <w:rsid w:val="00F9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DED"/>
    <w:rPr>
      <w:b/>
      <w:bCs/>
    </w:rPr>
  </w:style>
  <w:style w:type="paragraph" w:styleId="EndnoteText">
    <w:name w:val="endnote text"/>
    <w:basedOn w:val="Normal"/>
    <w:link w:val="EndnoteTextChar"/>
    <w:rsid w:val="008B17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177A"/>
  </w:style>
  <w:style w:type="character" w:styleId="EndnoteReference">
    <w:name w:val="endnote reference"/>
    <w:basedOn w:val="DefaultParagraphFont"/>
    <w:rsid w:val="008B177A"/>
    <w:rPr>
      <w:vertAlign w:val="superscript"/>
    </w:rPr>
  </w:style>
  <w:style w:type="character" w:styleId="Hyperlink">
    <w:name w:val="Hyperlink"/>
    <w:basedOn w:val="DefaultParagraphFont"/>
    <w:rsid w:val="00266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661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0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0FFC-E284-4FA8-B076-830A215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 of Ohio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M. Stidham</cp:lastModifiedBy>
  <cp:revision>14</cp:revision>
  <cp:lastPrinted>2016-04-27T19:45:00Z</cp:lastPrinted>
  <dcterms:created xsi:type="dcterms:W3CDTF">2019-09-16T17:57:00Z</dcterms:created>
  <dcterms:modified xsi:type="dcterms:W3CDTF">2022-10-03T18:51:00Z</dcterms:modified>
</cp:coreProperties>
</file>